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A16C1" w:rsidP="004D02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D2736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. </w:t>
            </w:r>
            <w:r w:rsidR="00B66B85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="00B66B85">
              <w:rPr>
                <w:b/>
                <w:sz w:val="18"/>
              </w:rPr>
              <w:t>201</w:t>
            </w:r>
            <w:r w:rsidR="004D02AF">
              <w:rPr>
                <w:b/>
                <w:sz w:val="18"/>
              </w:rPr>
              <w:t>7</w:t>
            </w:r>
            <w:r w:rsidR="00B66B8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6B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600DB6">
              <w:rPr>
                <w:b/>
                <w:sz w:val="22"/>
                <w:szCs w:val="22"/>
              </w:rPr>
              <w:t>Josipa Kozarca, Lipovljani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0D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Šenoe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0D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Lipovljani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0D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600DB6" w:rsidP="004D02A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D02AF">
              <w:rPr>
                <w:rFonts w:eastAsia="Calibri"/>
                <w:b/>
                <w:sz w:val="22"/>
                <w:szCs w:val="22"/>
              </w:rPr>
              <w:t>7</w:t>
            </w:r>
            <w:r w:rsidR="00D27365">
              <w:rPr>
                <w:rFonts w:eastAsia="Calibri"/>
                <w:b/>
                <w:sz w:val="22"/>
                <w:szCs w:val="22"/>
              </w:rPr>
              <w:t>.</w:t>
            </w:r>
            <w:r w:rsidR="004D02AF">
              <w:rPr>
                <w:rFonts w:eastAsia="Calibri"/>
                <w:b/>
                <w:sz w:val="22"/>
                <w:szCs w:val="22"/>
              </w:rPr>
              <w:t>ab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D02A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D02A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2736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08" w:rsidRPr="005918B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5918B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08" w:rsidRPr="005918B5" w:rsidRDefault="00A17B08" w:rsidP="004C3220">
            <w:pPr>
              <w:jc w:val="both"/>
              <w:rPr>
                <w:sz w:val="22"/>
                <w:szCs w:val="22"/>
              </w:rPr>
            </w:pPr>
            <w:r w:rsidRPr="005918B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2736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57A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918B5">
        <w:trPr>
          <w:trHeight w:val="206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918B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4D02A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4D02AF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4D02A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D02AF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771D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00DB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771D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00DB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D02A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00DB6" w:rsidRDefault="00D273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Srednji Jadran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2736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27365">
              <w:rPr>
                <w:rFonts w:eastAsia="Calibri"/>
                <w:sz w:val="22"/>
                <w:szCs w:val="22"/>
              </w:rPr>
              <w:t xml:space="preserve"> 29</w:t>
            </w:r>
            <w:r w:rsidR="00600DB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771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00DB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00DB6" w:rsidP="00D2736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27365">
              <w:rPr>
                <w:rFonts w:eastAsia="Calibri"/>
                <w:sz w:val="22"/>
                <w:szCs w:val="22"/>
              </w:rPr>
              <w:t>02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771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00DB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2736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96058">
              <w:rPr>
                <w:rFonts w:eastAsia="Calibri"/>
                <w:sz w:val="22"/>
                <w:szCs w:val="22"/>
              </w:rPr>
              <w:t>1</w:t>
            </w:r>
            <w:r w:rsidR="004D02AF">
              <w:rPr>
                <w:rFonts w:eastAsia="Calibri"/>
                <w:sz w:val="22"/>
                <w:szCs w:val="22"/>
              </w:rPr>
              <w:t>8</w:t>
            </w:r>
            <w:r w:rsidR="00600DB6">
              <w:rPr>
                <w:rFonts w:eastAsia="Calibri"/>
                <w:sz w:val="22"/>
                <w:szCs w:val="22"/>
              </w:rPr>
              <w:t xml:space="preserve">.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600DB6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771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02A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7A2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9605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Lipovljani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66B85" w:rsidRPr="00B66B85" w:rsidRDefault="009771D6" w:rsidP="00B66B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Krka, Pakovo selo, </w:t>
            </w:r>
            <w:proofErr w:type="spellStart"/>
            <w:r>
              <w:rPr>
                <w:rFonts w:ascii="Times New Roman" w:hAnsi="Times New Roman"/>
              </w:rPr>
              <w:t>Seget</w:t>
            </w:r>
            <w:proofErr w:type="spellEnd"/>
            <w:r>
              <w:rPr>
                <w:rFonts w:ascii="Times New Roman" w:hAnsi="Times New Roman"/>
              </w:rPr>
              <w:t xml:space="preserve"> Donji, Šibenik, Split,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3777F" w:rsidP="00D57A2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0D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71D6" w:rsidRDefault="00A17B08" w:rsidP="009771D6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2736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00DB6" w:rsidRDefault="00600DB6" w:rsidP="004C3220">
            <w:pPr>
              <w:rPr>
                <w:i/>
                <w:sz w:val="22"/>
                <w:szCs w:val="22"/>
              </w:rPr>
            </w:pPr>
            <w:r w:rsidRPr="00600DB6">
              <w:rPr>
                <w:i/>
                <w:sz w:val="22"/>
                <w:szCs w:val="22"/>
              </w:rPr>
              <w:t xml:space="preserve"> </w:t>
            </w:r>
            <w:r w:rsidR="005918B5">
              <w:rPr>
                <w:i/>
                <w:sz w:val="22"/>
                <w:szCs w:val="22"/>
              </w:rPr>
              <w:t>X    apartmani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2736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6058" w:rsidRDefault="00E96058" w:rsidP="004C3220">
            <w:pPr>
              <w:rPr>
                <w:i/>
                <w:sz w:val="22"/>
                <w:szCs w:val="22"/>
              </w:rPr>
            </w:pPr>
            <w:r w:rsidRPr="00E96058">
              <w:rPr>
                <w:i/>
                <w:sz w:val="22"/>
                <w:szCs w:val="22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F1CA2" w:rsidP="00D2736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Trošak dnevnica učitelja </w:t>
            </w:r>
            <w:r w:rsidR="00D2736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temeljem čl. 25. st.2. Pravilnika o izvođenju izleta, ekskurzija i dr. odgojno-obrazovnih aktivnosti izvan škole (NN 87/14,81/15)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71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Krka,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Etnoland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Dalmati – Pakovo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273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71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licencirani turistički pratitelj iz mjesta polaska, animacijski tim, medicinska sestra, dodatni sportski i rekreativni sadržaji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0D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3777F" w:rsidP="0083777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E96058">
              <w:rPr>
                <w:rFonts w:ascii="Times New Roman" w:hAnsi="Times New Roman"/>
              </w:rPr>
              <w:t>.</w:t>
            </w:r>
            <w:r w:rsidR="002368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E96058">
              <w:rPr>
                <w:rFonts w:ascii="Times New Roman" w:hAnsi="Times New Roman"/>
              </w:rPr>
              <w:t>.201</w:t>
            </w:r>
            <w:r w:rsidR="00236848">
              <w:rPr>
                <w:rFonts w:ascii="Times New Roman" w:hAnsi="Times New Roman"/>
              </w:rPr>
              <w:t>7</w:t>
            </w:r>
            <w:r w:rsidR="00E96058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3777F" w:rsidP="0083777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96058">
              <w:rPr>
                <w:rFonts w:ascii="Times New Roman" w:hAnsi="Times New Roman"/>
              </w:rPr>
              <w:t>.</w:t>
            </w:r>
            <w:r w:rsidR="00D03A69">
              <w:rPr>
                <w:rFonts w:ascii="Times New Roman" w:hAnsi="Times New Roman"/>
              </w:rPr>
              <w:t>11</w:t>
            </w:r>
            <w:r w:rsidR="00E96058">
              <w:rPr>
                <w:rFonts w:ascii="Times New Roman" w:hAnsi="Times New Roman"/>
              </w:rPr>
              <w:t>.201</w:t>
            </w:r>
            <w:r w:rsidR="00D03A69">
              <w:rPr>
                <w:rFonts w:ascii="Times New Roman" w:hAnsi="Times New Roman"/>
              </w:rPr>
              <w:t>7</w:t>
            </w:r>
            <w:r w:rsidR="00E96058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96058" w:rsidP="0083777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83777F">
              <w:rPr>
                <w:rFonts w:ascii="Times New Roman" w:hAnsi="Times New Roman"/>
              </w:rPr>
              <w:t>12</w:t>
            </w:r>
            <w:r w:rsidR="008F3C23">
              <w:rPr>
                <w:rFonts w:ascii="Times New Roman" w:hAnsi="Times New Roman"/>
              </w:rPr>
              <w:t>:</w:t>
            </w:r>
            <w:r w:rsidR="0083777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="00A17B08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0B698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0B698E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0B698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B698E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0B698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0B698E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B698E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B698E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B698E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0B698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0B698E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0B698E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0B698E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0B698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0B698E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0B698E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0B698E" w:rsidRPr="000B698E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0B698E" w:rsidRPr="000B698E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0B698E" w:rsidRPr="000B698E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83777F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0B698E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0B698E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0B698E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0B698E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83777F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0B698E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0B698E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0B698E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0B698E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0B698E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0B698E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0B698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B698E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0B698E" w:rsidRPr="000B698E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0B698E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0B698E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0B698E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0B698E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0B698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B698E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0B698E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B698E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0B698E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0B698E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0B698E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0B698E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0B698E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0B698E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0B698E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0B698E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0B698E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83777F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47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698E"/>
    <w:rsid w:val="000F1F62"/>
    <w:rsid w:val="00236848"/>
    <w:rsid w:val="00274C7E"/>
    <w:rsid w:val="00461D95"/>
    <w:rsid w:val="00472C6E"/>
    <w:rsid w:val="004D02AF"/>
    <w:rsid w:val="005918B5"/>
    <w:rsid w:val="00600DB6"/>
    <w:rsid w:val="00713F2F"/>
    <w:rsid w:val="007D2FF2"/>
    <w:rsid w:val="0083777F"/>
    <w:rsid w:val="008F3C23"/>
    <w:rsid w:val="009771D6"/>
    <w:rsid w:val="009E58AB"/>
    <w:rsid w:val="00A17B08"/>
    <w:rsid w:val="00B66B85"/>
    <w:rsid w:val="00BB4E53"/>
    <w:rsid w:val="00BB6E19"/>
    <w:rsid w:val="00BE6244"/>
    <w:rsid w:val="00CA16C1"/>
    <w:rsid w:val="00CD4729"/>
    <w:rsid w:val="00CF1CA2"/>
    <w:rsid w:val="00CF2985"/>
    <w:rsid w:val="00D03A69"/>
    <w:rsid w:val="00D27365"/>
    <w:rsid w:val="00D57A2D"/>
    <w:rsid w:val="00E46636"/>
    <w:rsid w:val="00E96058"/>
    <w:rsid w:val="00FD2757"/>
    <w:rsid w:val="00FF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Sanja</cp:lastModifiedBy>
  <cp:revision>5</cp:revision>
  <cp:lastPrinted>2016-09-19T09:54:00Z</cp:lastPrinted>
  <dcterms:created xsi:type="dcterms:W3CDTF">2017-10-19T06:24:00Z</dcterms:created>
  <dcterms:modified xsi:type="dcterms:W3CDTF">2017-10-23T12:10:00Z</dcterms:modified>
</cp:coreProperties>
</file>